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F2" w:rsidRDefault="008A58F2">
      <w:pPr>
        <w:widowControl w:val="0"/>
        <w:autoSpaceDE w:val="0"/>
        <w:autoSpaceDN w:val="0"/>
        <w:adjustRightInd w:val="0"/>
        <w:jc w:val="center"/>
        <w:rPr>
          <w:b/>
          <w:bCs/>
          <w:lang w:val="ru-RU"/>
        </w:rPr>
      </w:pPr>
      <w:r>
        <w:rPr>
          <w:b/>
          <w:bCs/>
          <w:lang w:val="ru-RU"/>
        </w:rPr>
        <w:t>ШАНОВНІ АКЦІОНЕРИ!</w:t>
      </w:r>
    </w:p>
    <w:p w:rsidR="008A58F2" w:rsidRPr="00904C6C" w:rsidRDefault="008A58F2">
      <w:pPr>
        <w:widowControl w:val="0"/>
        <w:autoSpaceDE w:val="0"/>
        <w:autoSpaceDN w:val="0"/>
        <w:adjustRightInd w:val="0"/>
        <w:jc w:val="center"/>
        <w:rPr>
          <w:b/>
          <w:bCs/>
          <w:lang w:val="ru-RU"/>
        </w:rPr>
      </w:pPr>
    </w:p>
    <w:p w:rsidR="008A58F2" w:rsidRPr="000F48E3" w:rsidRDefault="008A58F2">
      <w:pPr>
        <w:widowControl w:val="0"/>
        <w:autoSpaceDE w:val="0"/>
        <w:autoSpaceDN w:val="0"/>
        <w:adjustRightInd w:val="0"/>
        <w:jc w:val="center"/>
      </w:pPr>
      <w:r w:rsidRPr="000F48E3">
        <w:rPr>
          <w:b/>
          <w:bCs/>
        </w:rPr>
        <w:t>Приватне акціонерне товариство «Страхова компанія «Перша»</w:t>
      </w:r>
      <w:r w:rsidRPr="000F48E3">
        <w:t xml:space="preserve"> (ідентифікаційний код 31681672, місцезнаходження: 03150, м. Київ, вул. Фізкультури, 30, надалі – Товариство), повідомляє про скликання річних загальних зборів акціонерів Товариства (надалі – загальні збори), які відбудуться 23 квітня 2018р. об 11 годині 00 хвилин за адресою: м. Київ, вул. Фізкультури, 30, зала для засідань на 3-му поверсі.</w:t>
      </w:r>
    </w:p>
    <w:p w:rsidR="008A58F2" w:rsidRPr="000F48E3" w:rsidRDefault="008A58F2">
      <w:pPr>
        <w:widowControl w:val="0"/>
        <w:autoSpaceDE w:val="0"/>
        <w:autoSpaceDN w:val="0"/>
        <w:adjustRightInd w:val="0"/>
        <w:ind w:firstLine="708"/>
        <w:jc w:val="both"/>
      </w:pPr>
    </w:p>
    <w:p w:rsidR="008A58F2" w:rsidRPr="000F48E3" w:rsidRDefault="008A58F2">
      <w:pPr>
        <w:widowControl w:val="0"/>
        <w:autoSpaceDE w:val="0"/>
        <w:autoSpaceDN w:val="0"/>
        <w:adjustRightInd w:val="0"/>
        <w:jc w:val="center"/>
      </w:pPr>
      <w:r w:rsidRPr="000F48E3">
        <w:rPr>
          <w:b/>
          <w:bCs/>
        </w:rPr>
        <w:t>ПРОЕКТ ПОРЯДКУ ДЕННОГО</w:t>
      </w:r>
      <w:r w:rsidRPr="000F48E3">
        <w:t>:</w:t>
      </w:r>
    </w:p>
    <w:p w:rsidR="008A58F2" w:rsidRPr="000F48E3" w:rsidRDefault="008A58F2">
      <w:pPr>
        <w:widowControl w:val="0"/>
        <w:suppressAutoHyphens/>
        <w:autoSpaceDE w:val="0"/>
        <w:autoSpaceDN w:val="0"/>
        <w:adjustRightInd w:val="0"/>
        <w:ind w:firstLine="708"/>
        <w:jc w:val="both"/>
        <w:rPr>
          <w:i/>
          <w:iCs/>
        </w:rPr>
      </w:pPr>
      <w:r w:rsidRPr="000F48E3">
        <w:t xml:space="preserve">1.  Обрання лічильної комісії загальних зборів. </w:t>
      </w:r>
      <w:r w:rsidRPr="000F48E3">
        <w:rPr>
          <w:i/>
          <w:iCs/>
          <w:highlight w:val="white"/>
        </w:rPr>
        <w:t xml:space="preserve">Проект рішення: </w:t>
      </w:r>
      <w:r w:rsidRPr="000F48E3">
        <w:rPr>
          <w:i/>
          <w:iCs/>
        </w:rPr>
        <w:t>Обрати</w:t>
      </w:r>
      <w:r w:rsidRPr="000F48E3">
        <w:rPr>
          <w:rFonts w:ascii="Times New Roman CYR" w:hAnsi="Times New Roman CYR" w:cs="Times New Roman CYR"/>
          <w:i/>
          <w:iCs/>
        </w:rPr>
        <w:t xml:space="preserve"> </w:t>
      </w:r>
      <w:r w:rsidRPr="000F48E3">
        <w:rPr>
          <w:i/>
          <w:iCs/>
          <w:color w:val="000000"/>
        </w:rPr>
        <w:t xml:space="preserve">на строк до завершення загальних зборів лічильну комісію у складі: Голови лічильної комісії </w:t>
      </w:r>
      <w:r w:rsidRPr="000F48E3">
        <w:rPr>
          <w:i/>
          <w:iCs/>
        </w:rPr>
        <w:t>– Іваненка Миколи Володимировича.</w:t>
      </w:r>
    </w:p>
    <w:p w:rsidR="008A58F2" w:rsidRPr="000F48E3" w:rsidRDefault="00904C6C" w:rsidP="00904C6C">
      <w:pPr>
        <w:widowControl w:val="0"/>
        <w:autoSpaceDE w:val="0"/>
        <w:autoSpaceDN w:val="0"/>
        <w:adjustRightInd w:val="0"/>
        <w:ind w:firstLine="708"/>
        <w:jc w:val="both"/>
      </w:pPr>
      <w:r w:rsidRPr="000F48E3">
        <w:t xml:space="preserve">2. </w:t>
      </w:r>
      <w:r w:rsidR="008A58F2" w:rsidRPr="000F48E3">
        <w:t>Обрання голови та секретаря Загальних зборів акціонерів.</w:t>
      </w:r>
      <w:r w:rsidR="008A58F2" w:rsidRPr="000F48E3">
        <w:rPr>
          <w:i/>
          <w:iCs/>
        </w:rPr>
        <w:t xml:space="preserve"> Проект рішення: Обрати</w:t>
      </w:r>
      <w:r w:rsidR="008A58F2" w:rsidRPr="000F48E3">
        <w:rPr>
          <w:b/>
          <w:bCs/>
          <w:i/>
          <w:iCs/>
        </w:rPr>
        <w:t xml:space="preserve"> </w:t>
      </w:r>
      <w:r w:rsidR="008A58F2" w:rsidRPr="000F48E3">
        <w:rPr>
          <w:i/>
          <w:iCs/>
        </w:rPr>
        <w:t>Головою Зборів – Безбах Наталію Володимирівну, секретарем Зборів – Іваненка Миколу Володимировича.</w:t>
      </w:r>
    </w:p>
    <w:p w:rsidR="008A58F2" w:rsidRPr="000F48E3" w:rsidRDefault="00904C6C" w:rsidP="00904C6C">
      <w:pPr>
        <w:widowControl w:val="0"/>
        <w:autoSpaceDE w:val="0"/>
        <w:autoSpaceDN w:val="0"/>
        <w:adjustRightInd w:val="0"/>
        <w:ind w:firstLine="708"/>
        <w:jc w:val="both"/>
      </w:pPr>
      <w:r w:rsidRPr="000F48E3">
        <w:t xml:space="preserve">3. </w:t>
      </w:r>
      <w:r w:rsidR="008A58F2" w:rsidRPr="000F48E3">
        <w:t xml:space="preserve">Затвердження річного звіту Товариства за 2017 рік та прийняття рішення за наслідками його розгляду. </w:t>
      </w:r>
      <w:r w:rsidR="008A58F2" w:rsidRPr="000F48E3">
        <w:rPr>
          <w:i/>
          <w:iCs/>
        </w:rPr>
        <w:t>Проект рішення: Затвердити річний звіт Товариства за 2017 рік.</w:t>
      </w:r>
    </w:p>
    <w:p w:rsidR="008A58F2" w:rsidRPr="000F48E3" w:rsidRDefault="008A58F2">
      <w:pPr>
        <w:widowControl w:val="0"/>
        <w:autoSpaceDE w:val="0"/>
        <w:autoSpaceDN w:val="0"/>
        <w:adjustRightInd w:val="0"/>
        <w:ind w:firstLine="708"/>
        <w:jc w:val="both"/>
      </w:pPr>
      <w:r w:rsidRPr="000F48E3">
        <w:t xml:space="preserve">4. Звіт Наглядової Ради Товариства за 2017 рік та прийняття рішення за наслідками його розгляду. </w:t>
      </w:r>
      <w:r w:rsidRPr="000F48E3">
        <w:rPr>
          <w:i/>
          <w:iCs/>
        </w:rPr>
        <w:t>Проект рішення: Затвердити звіт Наглядової ради Товариства за 2017 рік.</w:t>
      </w:r>
    </w:p>
    <w:p w:rsidR="008A58F2" w:rsidRPr="000F48E3" w:rsidRDefault="008A58F2">
      <w:pPr>
        <w:widowControl w:val="0"/>
        <w:autoSpaceDE w:val="0"/>
        <w:autoSpaceDN w:val="0"/>
        <w:adjustRightInd w:val="0"/>
        <w:ind w:firstLine="708"/>
        <w:jc w:val="both"/>
        <w:rPr>
          <w:i/>
          <w:iCs/>
        </w:rPr>
      </w:pPr>
      <w:r w:rsidRPr="000F48E3">
        <w:t>5. Розподіл прибутку і збитків Товариства за 2017 рік з урахуванням вимог, передбачених законом.</w:t>
      </w:r>
      <w:r w:rsidRPr="000F48E3">
        <w:rPr>
          <w:i/>
          <w:iCs/>
        </w:rPr>
        <w:t xml:space="preserve"> Проект рішення: Отриманий прибуток направити на розвиток Товариства.</w:t>
      </w:r>
    </w:p>
    <w:p w:rsidR="008A58F2" w:rsidRPr="000F48E3" w:rsidRDefault="008A58F2">
      <w:pPr>
        <w:widowControl w:val="0"/>
        <w:autoSpaceDE w:val="0"/>
        <w:autoSpaceDN w:val="0"/>
        <w:adjustRightInd w:val="0"/>
        <w:ind w:firstLine="708"/>
        <w:jc w:val="both"/>
      </w:pPr>
      <w:r w:rsidRPr="000F48E3">
        <w:t>6. Звіт Ради директорів за 2017 рік та прийняття рішення за наслідками розгляду звіту Ради директорів.</w:t>
      </w:r>
      <w:r w:rsidRPr="000F48E3">
        <w:rPr>
          <w:i/>
          <w:iCs/>
        </w:rPr>
        <w:t xml:space="preserve"> Проект рішення: Затвердити звіт</w:t>
      </w:r>
      <w:r w:rsidRPr="000F48E3">
        <w:rPr>
          <w:b/>
          <w:bCs/>
          <w:i/>
          <w:iCs/>
        </w:rPr>
        <w:t xml:space="preserve"> </w:t>
      </w:r>
      <w:r w:rsidRPr="000F48E3">
        <w:rPr>
          <w:i/>
          <w:iCs/>
        </w:rPr>
        <w:t>Ради директорів Товариства за 2017 рік.</w:t>
      </w:r>
    </w:p>
    <w:p w:rsidR="008A58F2" w:rsidRPr="000F48E3" w:rsidRDefault="008A58F2">
      <w:pPr>
        <w:widowControl w:val="0"/>
        <w:autoSpaceDE w:val="0"/>
        <w:autoSpaceDN w:val="0"/>
        <w:adjustRightInd w:val="0"/>
        <w:ind w:firstLine="708"/>
        <w:jc w:val="both"/>
      </w:pPr>
      <w:r w:rsidRPr="000F48E3">
        <w:t>7. Звіт Ревізора за 2017 рік. Прийняття рішення за наслідками розгляду звіту Ревізора та затвердження висновків Ревізора.</w:t>
      </w:r>
      <w:r w:rsidRPr="000F48E3">
        <w:rPr>
          <w:i/>
          <w:iCs/>
        </w:rPr>
        <w:t xml:space="preserve"> Проект рішення: Затвердити звіт</w:t>
      </w:r>
      <w:r w:rsidRPr="000F48E3">
        <w:rPr>
          <w:b/>
          <w:bCs/>
          <w:i/>
          <w:iCs/>
        </w:rPr>
        <w:t xml:space="preserve"> </w:t>
      </w:r>
      <w:r w:rsidRPr="000F48E3">
        <w:rPr>
          <w:i/>
          <w:iCs/>
        </w:rPr>
        <w:t>та висновки</w:t>
      </w:r>
      <w:r w:rsidRPr="000F48E3">
        <w:rPr>
          <w:b/>
          <w:bCs/>
          <w:i/>
          <w:iCs/>
        </w:rPr>
        <w:t xml:space="preserve"> </w:t>
      </w:r>
      <w:r w:rsidRPr="000F48E3">
        <w:rPr>
          <w:i/>
          <w:iCs/>
        </w:rPr>
        <w:t>Ревізора за 2017 рік</w:t>
      </w:r>
    </w:p>
    <w:p w:rsidR="008A58F2" w:rsidRPr="000F48E3" w:rsidRDefault="008A58F2" w:rsidP="00904C6C">
      <w:pPr>
        <w:widowControl w:val="0"/>
        <w:suppressAutoHyphens/>
        <w:autoSpaceDE w:val="0"/>
        <w:autoSpaceDN w:val="0"/>
        <w:adjustRightInd w:val="0"/>
        <w:ind w:firstLine="720"/>
        <w:jc w:val="both"/>
        <w:rPr>
          <w:rFonts w:ascii="Times New Roman CYR" w:hAnsi="Times New Roman CYR" w:cs="Times New Roman CYR"/>
          <w:i/>
          <w:iCs/>
        </w:rPr>
      </w:pPr>
      <w:r w:rsidRPr="000F48E3">
        <w:t xml:space="preserve">8. Внесення змін та доповнень до Статуту Товариства шляхом викладення його у новій редакції. </w:t>
      </w:r>
      <w:r w:rsidRPr="000F48E3">
        <w:rPr>
          <w:i/>
          <w:iCs/>
        </w:rPr>
        <w:t>Проект рішення:</w:t>
      </w:r>
      <w:r w:rsidRPr="000F48E3">
        <w:rPr>
          <w:rFonts w:ascii="Times New Roman CYR" w:hAnsi="Times New Roman CYR" w:cs="Times New Roman CYR"/>
        </w:rPr>
        <w:t xml:space="preserve"> </w:t>
      </w:r>
      <w:r w:rsidRPr="000F48E3">
        <w:rPr>
          <w:i/>
          <w:iCs/>
        </w:rPr>
        <w:t>Внести</w:t>
      </w:r>
      <w:r w:rsidRPr="000F48E3">
        <w:rPr>
          <w:rFonts w:ascii="Times New Roman CYR" w:hAnsi="Times New Roman CYR" w:cs="Times New Roman CYR"/>
          <w:i/>
          <w:iCs/>
        </w:rPr>
        <w:t xml:space="preserve"> </w:t>
      </w:r>
      <w:r w:rsidRPr="000F48E3">
        <w:rPr>
          <w:i/>
          <w:iCs/>
        </w:rPr>
        <w:t>зміни</w:t>
      </w:r>
      <w:r w:rsidRPr="000F48E3">
        <w:rPr>
          <w:rFonts w:ascii="Times New Roman CYR" w:hAnsi="Times New Roman CYR" w:cs="Times New Roman CYR"/>
          <w:i/>
          <w:iCs/>
        </w:rPr>
        <w:t xml:space="preserve"> </w:t>
      </w:r>
      <w:r w:rsidRPr="000F48E3">
        <w:rPr>
          <w:i/>
          <w:iCs/>
        </w:rPr>
        <w:t>та</w:t>
      </w:r>
      <w:r w:rsidRPr="000F48E3">
        <w:rPr>
          <w:rFonts w:ascii="Times New Roman CYR" w:hAnsi="Times New Roman CYR" w:cs="Times New Roman CYR"/>
          <w:i/>
          <w:iCs/>
        </w:rPr>
        <w:t xml:space="preserve"> </w:t>
      </w:r>
      <w:r w:rsidRPr="000F48E3">
        <w:rPr>
          <w:i/>
          <w:iCs/>
        </w:rPr>
        <w:t>доповнення</w:t>
      </w:r>
      <w:r w:rsidRPr="000F48E3">
        <w:rPr>
          <w:rFonts w:ascii="Times New Roman CYR" w:hAnsi="Times New Roman CYR" w:cs="Times New Roman CYR"/>
          <w:i/>
          <w:iCs/>
        </w:rPr>
        <w:t xml:space="preserve"> </w:t>
      </w:r>
      <w:r w:rsidRPr="000F48E3">
        <w:rPr>
          <w:i/>
          <w:iCs/>
        </w:rPr>
        <w:t>до</w:t>
      </w:r>
      <w:r w:rsidRPr="000F48E3">
        <w:rPr>
          <w:rFonts w:ascii="Times New Roman CYR" w:hAnsi="Times New Roman CYR" w:cs="Times New Roman CYR"/>
          <w:i/>
          <w:iCs/>
        </w:rPr>
        <w:t xml:space="preserve"> </w:t>
      </w:r>
      <w:r w:rsidRPr="000F48E3">
        <w:rPr>
          <w:i/>
          <w:iCs/>
        </w:rPr>
        <w:t>Статуту</w:t>
      </w:r>
      <w:r w:rsidRPr="000F48E3">
        <w:rPr>
          <w:rFonts w:ascii="Times New Roman CYR" w:hAnsi="Times New Roman CYR" w:cs="Times New Roman CYR"/>
          <w:i/>
          <w:iCs/>
        </w:rPr>
        <w:t xml:space="preserve"> </w:t>
      </w:r>
      <w:r w:rsidRPr="000F48E3">
        <w:rPr>
          <w:i/>
          <w:iCs/>
        </w:rPr>
        <w:t>Товариства</w:t>
      </w:r>
      <w:r w:rsidRPr="000F48E3">
        <w:rPr>
          <w:rFonts w:ascii="Times New Roman CYR" w:hAnsi="Times New Roman CYR" w:cs="Times New Roman CYR"/>
          <w:i/>
          <w:iCs/>
        </w:rPr>
        <w:t xml:space="preserve"> </w:t>
      </w:r>
      <w:r w:rsidRPr="000F48E3">
        <w:rPr>
          <w:i/>
          <w:iCs/>
        </w:rPr>
        <w:t>у зв’язку з його приведенням у відповідність до чинного законодавства України</w:t>
      </w:r>
      <w:r w:rsidRPr="000F48E3">
        <w:rPr>
          <w:rFonts w:ascii="Times New Roman CYR" w:hAnsi="Times New Roman CYR" w:cs="Times New Roman CYR"/>
          <w:i/>
          <w:iCs/>
        </w:rPr>
        <w:t xml:space="preserve"> </w:t>
      </w:r>
      <w:r w:rsidRPr="000F48E3">
        <w:rPr>
          <w:i/>
          <w:iCs/>
        </w:rPr>
        <w:t>шляхом</w:t>
      </w:r>
      <w:r w:rsidRPr="000F48E3">
        <w:rPr>
          <w:rFonts w:ascii="Times New Roman CYR" w:hAnsi="Times New Roman CYR" w:cs="Times New Roman CYR"/>
          <w:i/>
          <w:iCs/>
        </w:rPr>
        <w:t xml:space="preserve"> </w:t>
      </w:r>
      <w:r w:rsidRPr="000F48E3">
        <w:rPr>
          <w:i/>
          <w:iCs/>
        </w:rPr>
        <w:t>викладення</w:t>
      </w:r>
      <w:r w:rsidRPr="000F48E3">
        <w:rPr>
          <w:rFonts w:ascii="Times New Roman CYR" w:hAnsi="Times New Roman CYR" w:cs="Times New Roman CYR"/>
          <w:i/>
          <w:iCs/>
        </w:rPr>
        <w:t xml:space="preserve"> </w:t>
      </w:r>
      <w:r w:rsidRPr="000F48E3">
        <w:rPr>
          <w:i/>
          <w:iCs/>
        </w:rPr>
        <w:t>у</w:t>
      </w:r>
      <w:r w:rsidRPr="000F48E3">
        <w:rPr>
          <w:rFonts w:ascii="Times New Roman CYR" w:hAnsi="Times New Roman CYR" w:cs="Times New Roman CYR"/>
          <w:i/>
          <w:iCs/>
        </w:rPr>
        <w:t xml:space="preserve"> </w:t>
      </w:r>
      <w:r w:rsidRPr="000F48E3">
        <w:rPr>
          <w:i/>
          <w:iCs/>
        </w:rPr>
        <w:t>новій</w:t>
      </w:r>
      <w:r w:rsidRPr="000F48E3">
        <w:rPr>
          <w:rFonts w:ascii="Times New Roman CYR" w:hAnsi="Times New Roman CYR" w:cs="Times New Roman CYR"/>
          <w:i/>
          <w:iCs/>
        </w:rPr>
        <w:t xml:space="preserve"> </w:t>
      </w:r>
      <w:r w:rsidRPr="000F48E3">
        <w:rPr>
          <w:i/>
          <w:iCs/>
        </w:rPr>
        <w:t>редакції</w:t>
      </w:r>
      <w:r w:rsidRPr="000F48E3">
        <w:rPr>
          <w:rFonts w:ascii="Times New Roman CYR" w:hAnsi="Times New Roman CYR" w:cs="Times New Roman CYR"/>
          <w:i/>
          <w:iCs/>
        </w:rPr>
        <w:t xml:space="preserve">. </w:t>
      </w:r>
      <w:r w:rsidRPr="000F48E3">
        <w:rPr>
          <w:i/>
          <w:iCs/>
        </w:rPr>
        <w:t>Уповноважити</w:t>
      </w:r>
      <w:r w:rsidRPr="000F48E3">
        <w:rPr>
          <w:rFonts w:ascii="Times New Roman CYR" w:hAnsi="Times New Roman CYR" w:cs="Times New Roman CYR"/>
          <w:i/>
          <w:iCs/>
        </w:rPr>
        <w:t xml:space="preserve"> </w:t>
      </w:r>
      <w:r w:rsidRPr="000F48E3">
        <w:rPr>
          <w:i/>
          <w:iCs/>
        </w:rPr>
        <w:t>Голову загальних зборів Безбах Наталію Володимирівну</w:t>
      </w:r>
      <w:r w:rsidRPr="000F48E3">
        <w:rPr>
          <w:rFonts w:ascii="Times New Roman CYR" w:hAnsi="Times New Roman CYR" w:cs="Times New Roman CYR"/>
          <w:i/>
          <w:iCs/>
        </w:rPr>
        <w:t xml:space="preserve"> </w:t>
      </w:r>
      <w:r w:rsidRPr="000F48E3">
        <w:rPr>
          <w:i/>
          <w:iCs/>
        </w:rPr>
        <w:t>підписати</w:t>
      </w:r>
      <w:r w:rsidRPr="000F48E3">
        <w:rPr>
          <w:rFonts w:ascii="Times New Roman CYR" w:hAnsi="Times New Roman CYR" w:cs="Times New Roman CYR"/>
          <w:i/>
          <w:iCs/>
        </w:rPr>
        <w:t xml:space="preserve"> </w:t>
      </w:r>
      <w:r w:rsidRPr="000F48E3">
        <w:rPr>
          <w:i/>
          <w:iCs/>
        </w:rPr>
        <w:t>Статут</w:t>
      </w:r>
      <w:r w:rsidRPr="000F48E3">
        <w:rPr>
          <w:rFonts w:ascii="Times New Roman CYR" w:hAnsi="Times New Roman CYR" w:cs="Times New Roman CYR"/>
          <w:i/>
          <w:iCs/>
        </w:rPr>
        <w:t xml:space="preserve"> </w:t>
      </w:r>
      <w:r w:rsidRPr="000F48E3">
        <w:rPr>
          <w:i/>
          <w:iCs/>
        </w:rPr>
        <w:t>у</w:t>
      </w:r>
      <w:r w:rsidRPr="000F48E3">
        <w:rPr>
          <w:rFonts w:ascii="Times New Roman CYR" w:hAnsi="Times New Roman CYR" w:cs="Times New Roman CYR"/>
          <w:i/>
          <w:iCs/>
        </w:rPr>
        <w:t xml:space="preserve"> </w:t>
      </w:r>
      <w:r w:rsidRPr="000F48E3">
        <w:rPr>
          <w:i/>
          <w:iCs/>
        </w:rPr>
        <w:t>новій</w:t>
      </w:r>
      <w:r w:rsidRPr="000F48E3">
        <w:rPr>
          <w:rFonts w:ascii="Times New Roman CYR" w:hAnsi="Times New Roman CYR" w:cs="Times New Roman CYR"/>
          <w:i/>
          <w:iCs/>
        </w:rPr>
        <w:t xml:space="preserve"> </w:t>
      </w:r>
      <w:r w:rsidRPr="000F48E3">
        <w:rPr>
          <w:i/>
          <w:iCs/>
        </w:rPr>
        <w:t>редакції</w:t>
      </w:r>
      <w:r w:rsidRPr="000F48E3">
        <w:rPr>
          <w:rFonts w:ascii="Times New Roman CYR" w:hAnsi="Times New Roman CYR" w:cs="Times New Roman CYR"/>
          <w:i/>
          <w:iCs/>
        </w:rPr>
        <w:t xml:space="preserve">. </w:t>
      </w:r>
      <w:r w:rsidRPr="000F48E3">
        <w:rPr>
          <w:i/>
          <w:iCs/>
        </w:rPr>
        <w:t>Уповноважити</w:t>
      </w:r>
      <w:r w:rsidRPr="000F48E3">
        <w:rPr>
          <w:rFonts w:ascii="Times New Roman CYR" w:hAnsi="Times New Roman CYR" w:cs="Times New Roman CYR"/>
          <w:i/>
          <w:iCs/>
        </w:rPr>
        <w:t xml:space="preserve"> </w:t>
      </w:r>
      <w:r w:rsidRPr="000F48E3">
        <w:rPr>
          <w:i/>
          <w:iCs/>
        </w:rPr>
        <w:t>Генерального директора Безбах Наталію Володимирівну</w:t>
      </w:r>
      <w:r w:rsidRPr="000F48E3">
        <w:rPr>
          <w:rFonts w:ascii="Times New Roman CYR" w:hAnsi="Times New Roman CYR" w:cs="Times New Roman CYR"/>
          <w:i/>
          <w:iCs/>
        </w:rPr>
        <w:t xml:space="preserve"> </w:t>
      </w:r>
      <w:r w:rsidRPr="000F48E3">
        <w:rPr>
          <w:i/>
          <w:iCs/>
        </w:rPr>
        <w:t>забезпечити</w:t>
      </w:r>
      <w:r w:rsidRPr="000F48E3">
        <w:rPr>
          <w:rFonts w:ascii="Times New Roman CYR" w:hAnsi="Times New Roman CYR" w:cs="Times New Roman CYR"/>
          <w:i/>
          <w:iCs/>
        </w:rPr>
        <w:t xml:space="preserve"> </w:t>
      </w:r>
      <w:r w:rsidRPr="000F48E3">
        <w:rPr>
          <w:i/>
          <w:iCs/>
        </w:rPr>
        <w:t>проведення</w:t>
      </w:r>
      <w:r w:rsidRPr="000F48E3">
        <w:rPr>
          <w:rFonts w:ascii="Times New Roman CYR" w:hAnsi="Times New Roman CYR" w:cs="Times New Roman CYR"/>
          <w:i/>
          <w:iCs/>
        </w:rPr>
        <w:t xml:space="preserve"> </w:t>
      </w:r>
      <w:r w:rsidRPr="000F48E3">
        <w:rPr>
          <w:i/>
          <w:iCs/>
        </w:rPr>
        <w:t>державної</w:t>
      </w:r>
      <w:r w:rsidRPr="000F48E3">
        <w:rPr>
          <w:rFonts w:ascii="Times New Roman CYR" w:hAnsi="Times New Roman CYR" w:cs="Times New Roman CYR"/>
          <w:i/>
          <w:iCs/>
        </w:rPr>
        <w:t xml:space="preserve"> </w:t>
      </w:r>
      <w:r w:rsidRPr="000F48E3">
        <w:rPr>
          <w:i/>
          <w:iCs/>
        </w:rPr>
        <w:t>реєстрації</w:t>
      </w:r>
      <w:r w:rsidRPr="000F48E3">
        <w:rPr>
          <w:rFonts w:ascii="Times New Roman CYR" w:hAnsi="Times New Roman CYR" w:cs="Times New Roman CYR"/>
          <w:i/>
          <w:iCs/>
        </w:rPr>
        <w:t xml:space="preserve"> </w:t>
      </w:r>
      <w:r w:rsidRPr="000F48E3">
        <w:rPr>
          <w:i/>
          <w:iCs/>
        </w:rPr>
        <w:t>Статуту</w:t>
      </w:r>
      <w:r w:rsidRPr="000F48E3">
        <w:rPr>
          <w:rFonts w:ascii="Times New Roman CYR" w:hAnsi="Times New Roman CYR" w:cs="Times New Roman CYR"/>
          <w:i/>
          <w:iCs/>
        </w:rPr>
        <w:t xml:space="preserve"> </w:t>
      </w:r>
      <w:r w:rsidRPr="000F48E3">
        <w:rPr>
          <w:i/>
          <w:iCs/>
        </w:rPr>
        <w:t>у</w:t>
      </w:r>
      <w:r w:rsidRPr="000F48E3">
        <w:rPr>
          <w:rFonts w:ascii="Times New Roman CYR" w:hAnsi="Times New Roman CYR" w:cs="Times New Roman CYR"/>
          <w:i/>
          <w:iCs/>
        </w:rPr>
        <w:t xml:space="preserve"> </w:t>
      </w:r>
      <w:r w:rsidRPr="000F48E3">
        <w:rPr>
          <w:i/>
          <w:iCs/>
        </w:rPr>
        <w:t>новій</w:t>
      </w:r>
      <w:r w:rsidRPr="000F48E3">
        <w:rPr>
          <w:rFonts w:ascii="Times New Roman CYR" w:hAnsi="Times New Roman CYR" w:cs="Times New Roman CYR"/>
          <w:i/>
          <w:iCs/>
        </w:rPr>
        <w:t xml:space="preserve"> </w:t>
      </w:r>
      <w:r w:rsidRPr="000F48E3">
        <w:rPr>
          <w:i/>
          <w:iCs/>
        </w:rPr>
        <w:t>редакції</w:t>
      </w:r>
      <w:r w:rsidRPr="000F48E3">
        <w:rPr>
          <w:rFonts w:ascii="Times New Roman CYR" w:hAnsi="Times New Roman CYR" w:cs="Times New Roman CYR"/>
          <w:i/>
          <w:iCs/>
        </w:rPr>
        <w:t>.</w:t>
      </w:r>
    </w:p>
    <w:p w:rsidR="008A58F2" w:rsidRPr="000F48E3" w:rsidRDefault="008A58F2">
      <w:pPr>
        <w:widowControl w:val="0"/>
        <w:autoSpaceDE w:val="0"/>
        <w:autoSpaceDN w:val="0"/>
        <w:adjustRightInd w:val="0"/>
        <w:ind w:firstLine="708"/>
        <w:jc w:val="both"/>
      </w:pPr>
    </w:p>
    <w:p w:rsidR="008A58F2" w:rsidRPr="000F48E3" w:rsidRDefault="008A58F2">
      <w:pPr>
        <w:widowControl w:val="0"/>
        <w:autoSpaceDE w:val="0"/>
        <w:autoSpaceDN w:val="0"/>
        <w:adjustRightInd w:val="0"/>
        <w:ind w:firstLine="708"/>
        <w:jc w:val="both"/>
      </w:pPr>
      <w:r w:rsidRPr="000F48E3">
        <w:t>Дата складення переліку акціонерів, які мають право на участь у загальних зборах акціонерів, – 17 квітня 2018 року (станом на 24 годину).</w:t>
      </w:r>
    </w:p>
    <w:p w:rsidR="008A58F2" w:rsidRPr="000F48E3" w:rsidRDefault="008A58F2">
      <w:pPr>
        <w:widowControl w:val="0"/>
        <w:autoSpaceDE w:val="0"/>
        <w:autoSpaceDN w:val="0"/>
        <w:adjustRightInd w:val="0"/>
        <w:ind w:firstLine="708"/>
        <w:jc w:val="both"/>
      </w:pPr>
      <w:r w:rsidRPr="000F48E3">
        <w:t>Реєстрація для участі у загальних зборах відбудеться 23 квітня 2018 року з 10:30 до 10:50 години за місцем проведення загальних зборів.</w:t>
      </w:r>
    </w:p>
    <w:p w:rsidR="008A58F2" w:rsidRPr="000F48E3" w:rsidRDefault="008A58F2">
      <w:pPr>
        <w:widowControl w:val="0"/>
        <w:autoSpaceDE w:val="0"/>
        <w:autoSpaceDN w:val="0"/>
        <w:adjustRightInd w:val="0"/>
        <w:ind w:firstLine="708"/>
        <w:jc w:val="both"/>
        <w:rPr>
          <w:highlight w:val="white"/>
        </w:rPr>
      </w:pPr>
      <w:r w:rsidRPr="000F48E3">
        <w:rPr>
          <w:highlight w:val="white"/>
        </w:rPr>
        <w:t>Для участі у загальних зборах акціонери повинні мати документи, що посвідчують їх особу (паспорт), а представники акціонерів – документи, що посвідчують їх особу (паспорт) та документи, які надають їм право брати участь та голосувати на загальних зборах, зокрема, але не обмежуючись цим:</w:t>
      </w:r>
    </w:p>
    <w:p w:rsidR="008A58F2" w:rsidRPr="000F48E3" w:rsidRDefault="008A58F2">
      <w:pPr>
        <w:widowControl w:val="0"/>
        <w:autoSpaceDE w:val="0"/>
        <w:autoSpaceDN w:val="0"/>
        <w:adjustRightInd w:val="0"/>
        <w:ind w:firstLine="708"/>
        <w:jc w:val="both"/>
      </w:pPr>
      <w:r w:rsidRPr="000F48E3">
        <w:t>керівник акціонера-юридичної особи –  витяг із Єдиного державного реєстру юридичних осіб, фізичних осіб-підприємців та громадських формувань, копія статуту юридичної особи та, якщо це передбачено статутом юридичної особи, рішення уповноваженого органу юридичної особи про надання керівнику повноважень щодо участі та голосування на загальних зборах Товариства;</w:t>
      </w:r>
    </w:p>
    <w:p w:rsidR="008A58F2" w:rsidRPr="000F48E3" w:rsidRDefault="008A58F2">
      <w:pPr>
        <w:widowControl w:val="0"/>
        <w:autoSpaceDE w:val="0"/>
        <w:autoSpaceDN w:val="0"/>
        <w:adjustRightInd w:val="0"/>
        <w:ind w:firstLine="708"/>
        <w:jc w:val="both"/>
        <w:rPr>
          <w:highlight w:val="white"/>
        </w:rPr>
      </w:pPr>
      <w:r w:rsidRPr="000F48E3">
        <w:rPr>
          <w:highlight w:val="white"/>
        </w:rPr>
        <w:t xml:space="preserve">представник акціонера за довіреністю – оформлену згідно з чинним законодавством України довіреність, яка надає представнику право на участь та голосування на загальних зборах Товариства. </w:t>
      </w:r>
    </w:p>
    <w:p w:rsidR="008A58F2" w:rsidRPr="000F48E3" w:rsidRDefault="008A58F2">
      <w:pPr>
        <w:widowControl w:val="0"/>
        <w:autoSpaceDE w:val="0"/>
        <w:autoSpaceDN w:val="0"/>
        <w:adjustRightInd w:val="0"/>
        <w:ind w:firstLine="708"/>
        <w:jc w:val="both"/>
      </w:pPr>
      <w:r w:rsidRPr="000F48E3">
        <w:t xml:space="preserve">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w:t>
      </w:r>
      <w:r w:rsidRPr="000F48E3">
        <w:lastRenderedPageBreak/>
        <w:t>загальних зборах не виключає право участі на цих загальних зборах акціонера, який видав довіреність, замість свого представника. 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та Генерального директора Товариства, або взяти участь у загальних зборах особисто. У разі, якщо для участі у загальних зборах з’явиться декілька представників акціонера, зареєстрованим буде той представник, довіреність якому буде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8A58F2" w:rsidRPr="000F48E3" w:rsidRDefault="008A58F2">
      <w:pPr>
        <w:widowControl w:val="0"/>
        <w:autoSpaceDE w:val="0"/>
        <w:autoSpaceDN w:val="0"/>
        <w:adjustRightInd w:val="0"/>
        <w:ind w:firstLine="708"/>
        <w:jc w:val="both"/>
        <w:rPr>
          <w:highlight w:val="white"/>
        </w:rPr>
      </w:pPr>
      <w:r w:rsidRPr="000F48E3">
        <w:rPr>
          <w:highlight w:val="white"/>
        </w:rPr>
        <w:t>Представник акціонера голосує на загальних зборах на свій розсуд або згідно з завданням щодо голосування, виданим акціонером.</w:t>
      </w:r>
    </w:p>
    <w:p w:rsidR="008A58F2" w:rsidRPr="000F48E3" w:rsidRDefault="008A58F2">
      <w:pPr>
        <w:widowControl w:val="0"/>
        <w:autoSpaceDE w:val="0"/>
        <w:autoSpaceDN w:val="0"/>
        <w:adjustRightInd w:val="0"/>
        <w:ind w:firstLine="708"/>
        <w:jc w:val="both"/>
      </w:pPr>
      <w:r w:rsidRPr="000F48E3">
        <w:t xml:space="preserve">Для ознайомлення з матеріалами до загальних зборів та документами, необхідними для прийняття рішень з питань проекту порядку денного та проектами рішень з питань, що виносяться на голосування, звертатися за місцезнаходженням Товариства: м. Київ, вул. Фізкультури, 30, зала для засідань на 3-му поверсі, у робочі дні з 9-00 год. до 17-00 год., а в день проведення загальних  зборів - за місцем проведення загальних зборів. Посадова особа, відповідальна за порядок ознайомлення акціонерів з документами – Генеральний директор Безбах Наталія Володимирівна. Акціонери мають право не пізніше початку загальних зборів направляти Товариству </w:t>
      </w:r>
      <w:r w:rsidRPr="000F48E3">
        <w:rPr>
          <w:color w:val="000000"/>
          <w:highlight w:val="white"/>
        </w:rPr>
        <w:t>письмові запитання щодо питань, включених до проекту порядку денного загальних зборів та порядку денного загальних зборів.</w:t>
      </w:r>
    </w:p>
    <w:p w:rsidR="008A58F2" w:rsidRPr="000F48E3" w:rsidRDefault="008A58F2">
      <w:pPr>
        <w:widowControl w:val="0"/>
        <w:autoSpaceDE w:val="0"/>
        <w:autoSpaceDN w:val="0"/>
        <w:adjustRightInd w:val="0"/>
        <w:ind w:firstLine="708"/>
        <w:jc w:val="both"/>
        <w:rPr>
          <w:highlight w:val="white"/>
        </w:rPr>
      </w:pPr>
      <w:r w:rsidRPr="000F48E3">
        <w:rPr>
          <w:highlight w:val="white"/>
        </w:rPr>
        <w:t xml:space="preserve">Акціонери мають право вносити пропозиції до проекту порядку денного </w:t>
      </w:r>
      <w:r w:rsidRPr="000F48E3">
        <w:rPr>
          <w:color w:val="000000"/>
          <w:highlight w:val="white"/>
        </w:rPr>
        <w:t>загальних зборів</w:t>
      </w:r>
      <w:r w:rsidRPr="000F48E3">
        <w:rPr>
          <w:highlight w:val="white"/>
        </w:rPr>
        <w:t xml:space="preserve"> не пізніше ніж за 20 днів до дня проведення загальних зборів. Пропозиції подаються в письмовій формі на адресу за місцезнаходженням Товариства та мають містити </w:t>
      </w:r>
      <w:r w:rsidRPr="000F48E3">
        <w:rPr>
          <w:color w:val="000000"/>
          <w:highlight w:val="white"/>
        </w:rPr>
        <w:t xml:space="preserve">прізвище, ім’я, по батькові або найменування акціонера(ів), який її вносить, кількість та тип належних йому акцій, зміст пропозиції до питання та/або проекту рішення, а щодо кандидатів до складу органів Товариства </w:t>
      </w:r>
      <w:r w:rsidRPr="000F48E3">
        <w:rPr>
          <w:highlight w:val="white"/>
        </w:rPr>
        <w:t>–</w:t>
      </w:r>
      <w:r w:rsidRPr="000F48E3">
        <w:rPr>
          <w:color w:val="000000"/>
          <w:highlight w:val="white"/>
        </w:rPr>
        <w:t xml:space="preserve"> кількість та тип належних кандидату акцій та іншу інформацію, передбачену чинним законодавством України. Акціонери мають право </w:t>
      </w:r>
      <w:r w:rsidRPr="000F48E3">
        <w:rPr>
          <w:highlight w:val="white"/>
        </w:rPr>
        <w:t>у встановлений чинним законодавством України строк</w:t>
      </w:r>
      <w:r w:rsidRPr="000F48E3">
        <w:rPr>
          <w:color w:val="000000"/>
          <w:highlight w:val="white"/>
        </w:rPr>
        <w:t xml:space="preserve"> оскаржувати до суду рішення про відмову у включенні їх пропозицій до проекту порядку денного загальних зборів. З запитаннями та роз’ясненнями щодо порядку подання пропозицій до </w:t>
      </w:r>
      <w:r w:rsidRPr="000F48E3">
        <w:rPr>
          <w:highlight w:val="white"/>
        </w:rPr>
        <w:t>проекту порядку денного акціонери можуть звертатися до начальника юридичного управління Товариства Іваненка Миколи Володимировича за наведеним нижче номером телефону.</w:t>
      </w:r>
    </w:p>
    <w:p w:rsidR="008A58F2" w:rsidRPr="000F48E3" w:rsidRDefault="008A58F2">
      <w:pPr>
        <w:widowControl w:val="0"/>
        <w:autoSpaceDE w:val="0"/>
        <w:autoSpaceDN w:val="0"/>
        <w:adjustRightInd w:val="0"/>
        <w:ind w:firstLine="708"/>
        <w:jc w:val="both"/>
        <w:rPr>
          <w:highlight w:val="white"/>
        </w:rPr>
      </w:pPr>
      <w:r w:rsidRPr="000F48E3">
        <w:rPr>
          <w:color w:val="000000"/>
          <w:highlight w:val="white"/>
        </w:rPr>
        <w:t>Згідно з переліком осіб, яким надсилається повідомлення про проведення загальних зборів, складеним станом на</w:t>
      </w:r>
      <w:r w:rsidR="000F48E3" w:rsidRPr="000F48E3">
        <w:rPr>
          <w:color w:val="000000"/>
          <w:highlight w:val="white"/>
        </w:rPr>
        <w:t xml:space="preserve"> 19 березня</w:t>
      </w:r>
      <w:r w:rsidRPr="000F48E3">
        <w:rPr>
          <w:color w:val="000000"/>
          <w:highlight w:val="white"/>
        </w:rPr>
        <w:t xml:space="preserve"> </w:t>
      </w:r>
      <w:r w:rsidRPr="000F48E3">
        <w:rPr>
          <w:highlight w:val="white"/>
        </w:rPr>
        <w:t>2018 року</w:t>
      </w:r>
      <w:r w:rsidRPr="000F48E3">
        <w:rPr>
          <w:color w:val="000000"/>
          <w:highlight w:val="white"/>
        </w:rPr>
        <w:t xml:space="preserve">, загальна кількість </w:t>
      </w:r>
      <w:r w:rsidRPr="000F48E3">
        <w:rPr>
          <w:highlight w:val="white"/>
        </w:rPr>
        <w:t xml:space="preserve">простих іменних </w:t>
      </w:r>
      <w:r w:rsidRPr="000F48E3">
        <w:rPr>
          <w:color w:val="000000"/>
          <w:highlight w:val="white"/>
        </w:rPr>
        <w:t>акцій Товариства становить 600 000</w:t>
      </w:r>
      <w:r w:rsidRPr="000F48E3">
        <w:rPr>
          <w:rFonts w:ascii="Times New Roman CYR" w:hAnsi="Times New Roman CYR" w:cs="Times New Roman CYR"/>
          <w:highlight w:val="white"/>
        </w:rPr>
        <w:t xml:space="preserve"> </w:t>
      </w:r>
      <w:r w:rsidRPr="000F48E3">
        <w:rPr>
          <w:highlight w:val="white"/>
        </w:rPr>
        <w:t xml:space="preserve">штук, загальна </w:t>
      </w:r>
      <w:r w:rsidRPr="000F48E3">
        <w:rPr>
          <w:color w:val="000000"/>
          <w:highlight w:val="white"/>
        </w:rPr>
        <w:t xml:space="preserve">кількість голосуючих акцій Товариства становить </w:t>
      </w:r>
      <w:r w:rsidRPr="000F48E3">
        <w:rPr>
          <w:rFonts w:ascii="Times New Roman CYR" w:hAnsi="Times New Roman CYR" w:cs="Times New Roman CYR"/>
          <w:highlight w:val="white"/>
        </w:rPr>
        <w:t xml:space="preserve">599 000 </w:t>
      </w:r>
      <w:r w:rsidRPr="000F48E3">
        <w:rPr>
          <w:color w:val="000000"/>
          <w:highlight w:val="white"/>
        </w:rPr>
        <w:t>штук.</w:t>
      </w:r>
    </w:p>
    <w:p w:rsidR="008A58F2" w:rsidRPr="000F48E3" w:rsidRDefault="008A58F2">
      <w:pPr>
        <w:widowControl w:val="0"/>
        <w:autoSpaceDE w:val="0"/>
        <w:autoSpaceDN w:val="0"/>
        <w:adjustRightInd w:val="0"/>
        <w:ind w:firstLine="680"/>
        <w:jc w:val="both"/>
        <w:rPr>
          <w:color w:val="000000"/>
        </w:rPr>
      </w:pPr>
      <w:r w:rsidRPr="000F48E3">
        <w:rPr>
          <w:color w:val="000000"/>
        </w:rPr>
        <w:t xml:space="preserve">Адреса веб-сайту,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 </w:t>
      </w:r>
      <w:r w:rsidRPr="000F48E3">
        <w:rPr>
          <w:i/>
          <w:iCs/>
        </w:rPr>
        <w:fldChar w:fldCharType="begin"/>
      </w:r>
      <w:ins w:id="0" w:author="Иваненко" w:date="2018-03-21T16:24:00Z">
        <w:r w:rsidR="000F48E3">
          <w:rPr>
            <w:i/>
            <w:iCs/>
          </w:rPr>
          <w:instrText>HYPERLINK "C:\\Users\\mivanenko\\AppData\\Local\\Microsoft\\Windows\\INetCache\\Content.Outlook\\DH1T3O1T\\www.persha.ua"</w:instrText>
        </w:r>
      </w:ins>
      <w:del w:id="1" w:author="Иваненко" w:date="2018-03-21T16:24:00Z">
        <w:r w:rsidRPr="000F48E3" w:rsidDel="000F48E3">
          <w:rPr>
            <w:i/>
            <w:iCs/>
          </w:rPr>
          <w:delInstrText xml:space="preserve">HYPERLINK www.persha.ua </w:delInstrText>
        </w:r>
      </w:del>
      <w:ins w:id="2" w:author="Иваненко" w:date="2018-03-21T16:24:00Z">
        <w:r w:rsidR="000F48E3" w:rsidRPr="000F48E3">
          <w:rPr>
            <w:i/>
            <w:iCs/>
          </w:rPr>
        </w:r>
      </w:ins>
      <w:r w:rsidRPr="000F48E3">
        <w:rPr>
          <w:i/>
          <w:iCs/>
        </w:rPr>
        <w:fldChar w:fldCharType="separate"/>
      </w:r>
      <w:r w:rsidRPr="000F48E3">
        <w:rPr>
          <w:i/>
          <w:iCs/>
        </w:rPr>
        <w:t>www.persha.ua</w:t>
      </w:r>
      <w:r w:rsidRPr="000F48E3">
        <w:rPr>
          <w:i/>
          <w:iCs/>
        </w:rPr>
        <w:fldChar w:fldCharType="end"/>
      </w:r>
    </w:p>
    <w:p w:rsidR="008A58F2" w:rsidRPr="000F48E3" w:rsidRDefault="008A58F2">
      <w:pPr>
        <w:widowControl w:val="0"/>
        <w:autoSpaceDE w:val="0"/>
        <w:autoSpaceDN w:val="0"/>
        <w:adjustRightInd w:val="0"/>
        <w:ind w:firstLine="680"/>
        <w:jc w:val="both"/>
      </w:pPr>
      <w:r w:rsidRPr="000F48E3">
        <w:t xml:space="preserve">Довідки за телефоном: </w:t>
      </w:r>
      <w:r w:rsidRPr="000F48E3">
        <w:rPr>
          <w:i/>
          <w:iCs/>
        </w:rPr>
        <w:t>(044) 201 54 05</w:t>
      </w:r>
      <w:r w:rsidRPr="000F48E3">
        <w:t>.</w:t>
      </w:r>
    </w:p>
    <w:p w:rsidR="008A58F2" w:rsidRPr="000F48E3" w:rsidRDefault="008A58F2">
      <w:pPr>
        <w:widowControl w:val="0"/>
        <w:autoSpaceDE w:val="0"/>
        <w:autoSpaceDN w:val="0"/>
        <w:adjustRightInd w:val="0"/>
        <w:jc w:val="right"/>
        <w:rPr>
          <w:b/>
          <w:bCs/>
        </w:rPr>
      </w:pPr>
      <w:r w:rsidRPr="000F48E3">
        <w:rPr>
          <w:b/>
          <w:bCs/>
        </w:rPr>
        <w:t>Наглядова рада</w:t>
      </w:r>
    </w:p>
    <w:p w:rsidR="008A58F2" w:rsidRPr="000F48E3" w:rsidRDefault="008A58F2">
      <w:pPr>
        <w:widowControl w:val="0"/>
        <w:autoSpaceDE w:val="0"/>
        <w:autoSpaceDN w:val="0"/>
        <w:adjustRightInd w:val="0"/>
        <w:jc w:val="right"/>
        <w:rPr>
          <w:b/>
          <w:bCs/>
        </w:rPr>
      </w:pPr>
    </w:p>
    <w:p w:rsidR="008A58F2" w:rsidRPr="000F48E3" w:rsidRDefault="008A58F2">
      <w:pPr>
        <w:widowControl w:val="0"/>
        <w:autoSpaceDE w:val="0"/>
        <w:autoSpaceDN w:val="0"/>
        <w:adjustRightInd w:val="0"/>
        <w:jc w:val="center"/>
        <w:rPr>
          <w:b/>
          <w:bCs/>
        </w:rPr>
      </w:pPr>
      <w:r w:rsidRPr="000F48E3">
        <w:rPr>
          <w:b/>
          <w:bCs/>
        </w:rPr>
        <w:t xml:space="preserve">Основні показники фінансово-господарської діяльності </w:t>
      </w:r>
      <w:r w:rsidRPr="000F48E3">
        <w:rPr>
          <w:b/>
          <w:bCs/>
          <w:color w:val="FF0000"/>
        </w:rPr>
        <w:t xml:space="preserve"> </w:t>
      </w:r>
      <w:r w:rsidRPr="000F48E3">
        <w:rPr>
          <w:b/>
          <w:bCs/>
        </w:rPr>
        <w:t>(тис. грн)</w:t>
      </w:r>
    </w:p>
    <w:tbl>
      <w:tblPr>
        <w:tblW w:w="0" w:type="auto"/>
        <w:tblInd w:w="30" w:type="dxa"/>
        <w:tblLayout w:type="fixed"/>
        <w:tblCellMar>
          <w:left w:w="30" w:type="dxa"/>
          <w:right w:w="30" w:type="dxa"/>
        </w:tblCellMar>
        <w:tblLook w:val="0000"/>
      </w:tblPr>
      <w:tblGrid>
        <w:gridCol w:w="6614"/>
        <w:gridCol w:w="1873"/>
        <w:gridCol w:w="2061"/>
      </w:tblGrid>
      <w:tr w:rsidR="008A58F2" w:rsidRPr="000F48E3">
        <w:tblPrEx>
          <w:tblCellMar>
            <w:top w:w="0" w:type="dxa"/>
            <w:bottom w:w="0" w:type="dxa"/>
          </w:tblCellMar>
        </w:tblPrEx>
        <w:trPr>
          <w:trHeight w:val="1"/>
        </w:trPr>
        <w:tc>
          <w:tcPr>
            <w:tcW w:w="661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rPr>
                <w:b/>
                <w:bCs/>
              </w:rPr>
              <w:t>Найменування показника</w:t>
            </w:r>
          </w:p>
        </w:tc>
        <w:tc>
          <w:tcPr>
            <w:tcW w:w="393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rPr>
                <w:b/>
                <w:bCs/>
              </w:rPr>
              <w:t>Період</w:t>
            </w:r>
          </w:p>
        </w:tc>
      </w:tr>
      <w:tr w:rsidR="008A58F2" w:rsidRPr="000F48E3">
        <w:tblPrEx>
          <w:tblCellMar>
            <w:top w:w="0" w:type="dxa"/>
            <w:bottom w:w="0" w:type="dxa"/>
          </w:tblCellMar>
        </w:tblPrEx>
        <w:trPr>
          <w:trHeight w:val="1"/>
        </w:trPr>
        <w:tc>
          <w:tcPr>
            <w:tcW w:w="661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8A58F2" w:rsidRPr="000F48E3" w:rsidRDefault="008A58F2">
            <w:pPr>
              <w:widowControl w:val="0"/>
              <w:autoSpaceDE w:val="0"/>
              <w:autoSpaceDN w:val="0"/>
              <w:adjustRightInd w:val="0"/>
              <w:spacing w:after="200" w:line="276" w:lineRule="auto"/>
              <w:rPr>
                <w:rFonts w:ascii="Calibri" w:hAnsi="Calibri" w:cs="Calibri"/>
                <w:sz w:val="22"/>
                <w:szCs w:val="22"/>
              </w:rPr>
            </w:pPr>
          </w:p>
        </w:tc>
        <w:tc>
          <w:tcPr>
            <w:tcW w:w="1873"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jc w:val="center"/>
              <w:rPr>
                <w:b/>
                <w:bCs/>
              </w:rPr>
            </w:pPr>
            <w:r w:rsidRPr="000F48E3">
              <w:rPr>
                <w:b/>
                <w:bCs/>
              </w:rPr>
              <w:t>Звітний</w:t>
            </w:r>
          </w:p>
          <w:p w:rsidR="008A58F2" w:rsidRPr="000F48E3" w:rsidRDefault="008A58F2">
            <w:pPr>
              <w:widowControl w:val="0"/>
              <w:autoSpaceDE w:val="0"/>
              <w:autoSpaceDN w:val="0"/>
              <w:adjustRightInd w:val="0"/>
              <w:jc w:val="center"/>
              <w:rPr>
                <w:rFonts w:ascii="Calibri" w:hAnsi="Calibri" w:cs="Calibri"/>
                <w:sz w:val="22"/>
                <w:szCs w:val="22"/>
              </w:rPr>
            </w:pPr>
            <w:r w:rsidRPr="000F48E3">
              <w:rPr>
                <w:b/>
                <w:bCs/>
              </w:rPr>
              <w:t>2017 р.</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jc w:val="center"/>
              <w:rPr>
                <w:b/>
                <w:bCs/>
              </w:rPr>
            </w:pPr>
            <w:r w:rsidRPr="000F48E3">
              <w:rPr>
                <w:b/>
                <w:bCs/>
              </w:rPr>
              <w:t>Попередній</w:t>
            </w:r>
          </w:p>
          <w:p w:rsidR="008A58F2" w:rsidRPr="000F48E3" w:rsidRDefault="008A58F2">
            <w:pPr>
              <w:widowControl w:val="0"/>
              <w:autoSpaceDE w:val="0"/>
              <w:autoSpaceDN w:val="0"/>
              <w:adjustRightInd w:val="0"/>
              <w:jc w:val="center"/>
              <w:rPr>
                <w:rFonts w:ascii="Calibri" w:hAnsi="Calibri" w:cs="Calibri"/>
                <w:sz w:val="22"/>
                <w:szCs w:val="22"/>
              </w:rPr>
            </w:pPr>
            <w:r w:rsidRPr="000F48E3">
              <w:rPr>
                <w:b/>
                <w:bCs/>
              </w:rPr>
              <w:t>2016 р.</w:t>
            </w:r>
          </w:p>
        </w:tc>
      </w:tr>
      <w:tr w:rsidR="008A58F2" w:rsidRPr="000F48E3">
        <w:tblPrEx>
          <w:tblCellMar>
            <w:top w:w="0" w:type="dxa"/>
            <w:bottom w:w="0" w:type="dxa"/>
          </w:tblCellMar>
        </w:tblPrEx>
        <w:trPr>
          <w:trHeight w:val="1"/>
        </w:trPr>
        <w:tc>
          <w:tcPr>
            <w:tcW w:w="6614"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rPr>
                <w:rFonts w:ascii="Calibri" w:hAnsi="Calibri" w:cs="Calibri"/>
                <w:sz w:val="22"/>
                <w:szCs w:val="22"/>
              </w:rPr>
            </w:pPr>
            <w:r w:rsidRPr="000F48E3">
              <w:t>Усього активів</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468161</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490560</w:t>
            </w:r>
          </w:p>
        </w:tc>
      </w:tr>
      <w:tr w:rsidR="008A58F2" w:rsidRPr="000F48E3">
        <w:tblPrEx>
          <w:tblCellMar>
            <w:top w:w="0" w:type="dxa"/>
            <w:bottom w:w="0" w:type="dxa"/>
          </w:tblCellMar>
        </w:tblPrEx>
        <w:trPr>
          <w:trHeight w:val="1"/>
        </w:trPr>
        <w:tc>
          <w:tcPr>
            <w:tcW w:w="6614"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rPr>
                <w:rFonts w:ascii="Calibri" w:hAnsi="Calibri" w:cs="Calibri"/>
                <w:sz w:val="22"/>
                <w:szCs w:val="22"/>
              </w:rPr>
            </w:pPr>
            <w:r w:rsidRPr="000F48E3">
              <w:t xml:space="preserve">Основні засоби </w:t>
            </w:r>
            <w:r w:rsidRPr="000F48E3">
              <w:rPr>
                <w:color w:val="000000"/>
                <w:highlight w:val="white"/>
              </w:rPr>
              <w:t>(за залишковою вартістю)</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50353</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49268</w:t>
            </w:r>
          </w:p>
        </w:tc>
      </w:tr>
      <w:tr w:rsidR="008A58F2" w:rsidRPr="000F48E3">
        <w:tblPrEx>
          <w:tblCellMar>
            <w:top w:w="0" w:type="dxa"/>
            <w:bottom w:w="0" w:type="dxa"/>
          </w:tblCellMar>
        </w:tblPrEx>
        <w:trPr>
          <w:trHeight w:val="1"/>
        </w:trPr>
        <w:tc>
          <w:tcPr>
            <w:tcW w:w="6614"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rPr>
                <w:rFonts w:ascii="Calibri" w:hAnsi="Calibri" w:cs="Calibri"/>
                <w:sz w:val="22"/>
                <w:szCs w:val="22"/>
              </w:rPr>
            </w:pPr>
            <w:r w:rsidRPr="000F48E3">
              <w:lastRenderedPageBreak/>
              <w:t>Запаси</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1038</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1034</w:t>
            </w:r>
          </w:p>
        </w:tc>
      </w:tr>
      <w:tr w:rsidR="008A58F2" w:rsidRPr="000F48E3">
        <w:tblPrEx>
          <w:tblCellMar>
            <w:top w:w="0" w:type="dxa"/>
            <w:bottom w:w="0" w:type="dxa"/>
          </w:tblCellMar>
        </w:tblPrEx>
        <w:trPr>
          <w:trHeight w:val="1"/>
        </w:trPr>
        <w:tc>
          <w:tcPr>
            <w:tcW w:w="6614"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rPr>
                <w:rFonts w:ascii="Calibri" w:hAnsi="Calibri" w:cs="Calibri"/>
                <w:sz w:val="22"/>
                <w:szCs w:val="22"/>
              </w:rPr>
            </w:pPr>
            <w:r w:rsidRPr="000F48E3">
              <w:t>Сумарна дебіторська заборгованість</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38163</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28991</w:t>
            </w:r>
          </w:p>
        </w:tc>
      </w:tr>
      <w:tr w:rsidR="008A58F2" w:rsidRPr="000F48E3">
        <w:tblPrEx>
          <w:tblCellMar>
            <w:top w:w="0" w:type="dxa"/>
            <w:bottom w:w="0" w:type="dxa"/>
          </w:tblCellMar>
        </w:tblPrEx>
        <w:trPr>
          <w:trHeight w:val="1"/>
        </w:trPr>
        <w:tc>
          <w:tcPr>
            <w:tcW w:w="6614"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rPr>
                <w:rFonts w:ascii="Calibri" w:hAnsi="Calibri" w:cs="Calibri"/>
                <w:sz w:val="22"/>
                <w:szCs w:val="22"/>
              </w:rPr>
            </w:pPr>
            <w:r w:rsidRPr="000F48E3">
              <w:t>Гроші та їх еквіваленти</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205931</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147306</w:t>
            </w:r>
          </w:p>
        </w:tc>
      </w:tr>
      <w:tr w:rsidR="008A58F2" w:rsidRPr="000F48E3">
        <w:tblPrEx>
          <w:tblCellMar>
            <w:top w:w="0" w:type="dxa"/>
            <w:bottom w:w="0" w:type="dxa"/>
          </w:tblCellMar>
        </w:tblPrEx>
        <w:trPr>
          <w:trHeight w:val="1"/>
        </w:trPr>
        <w:tc>
          <w:tcPr>
            <w:tcW w:w="6614"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rPr>
                <w:rFonts w:ascii="Calibri" w:hAnsi="Calibri" w:cs="Calibri"/>
                <w:sz w:val="22"/>
                <w:szCs w:val="22"/>
              </w:rPr>
            </w:pPr>
            <w:r w:rsidRPr="000F48E3">
              <w:t>Нерозподілений прибуток</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7539</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27778</w:t>
            </w:r>
          </w:p>
        </w:tc>
      </w:tr>
      <w:tr w:rsidR="008A58F2" w:rsidRPr="000F48E3">
        <w:tblPrEx>
          <w:tblCellMar>
            <w:top w:w="0" w:type="dxa"/>
            <w:bottom w:w="0" w:type="dxa"/>
          </w:tblCellMar>
        </w:tblPrEx>
        <w:trPr>
          <w:trHeight w:val="1"/>
        </w:trPr>
        <w:tc>
          <w:tcPr>
            <w:tcW w:w="6614"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rPr>
                <w:rFonts w:ascii="Calibri" w:hAnsi="Calibri" w:cs="Calibri"/>
                <w:sz w:val="22"/>
                <w:szCs w:val="22"/>
              </w:rPr>
            </w:pPr>
            <w:r w:rsidRPr="000F48E3">
              <w:t>Власний капітал</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rPr>
                <w:color w:val="000000"/>
              </w:rPr>
              <w:t>107764</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rPr>
                <w:color w:val="000000"/>
              </w:rPr>
              <w:t>122385</w:t>
            </w:r>
          </w:p>
        </w:tc>
      </w:tr>
      <w:tr w:rsidR="008A58F2" w:rsidRPr="000F48E3">
        <w:tblPrEx>
          <w:tblCellMar>
            <w:top w:w="0" w:type="dxa"/>
            <w:bottom w:w="0" w:type="dxa"/>
          </w:tblCellMar>
        </w:tblPrEx>
        <w:trPr>
          <w:trHeight w:val="1"/>
        </w:trPr>
        <w:tc>
          <w:tcPr>
            <w:tcW w:w="6614"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rPr>
                <w:rFonts w:ascii="Calibri" w:hAnsi="Calibri" w:cs="Calibri"/>
                <w:sz w:val="22"/>
                <w:szCs w:val="22"/>
              </w:rPr>
            </w:pPr>
            <w:r w:rsidRPr="000F48E3">
              <w:rPr>
                <w:color w:val="000000"/>
                <w:highlight w:val="white"/>
              </w:rPr>
              <w:t>Зареєстрований статутний капітал</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60000</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60000</w:t>
            </w:r>
          </w:p>
        </w:tc>
      </w:tr>
      <w:tr w:rsidR="008A58F2" w:rsidRPr="000F48E3">
        <w:tblPrEx>
          <w:tblCellMar>
            <w:top w:w="0" w:type="dxa"/>
            <w:bottom w:w="0" w:type="dxa"/>
          </w:tblCellMar>
        </w:tblPrEx>
        <w:trPr>
          <w:trHeight w:val="1"/>
        </w:trPr>
        <w:tc>
          <w:tcPr>
            <w:tcW w:w="6614"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rPr>
                <w:rFonts w:ascii="Calibri" w:hAnsi="Calibri" w:cs="Calibri"/>
                <w:sz w:val="22"/>
                <w:szCs w:val="22"/>
              </w:rPr>
            </w:pPr>
            <w:r w:rsidRPr="000F48E3">
              <w:t>Довгострокові зобов'язання</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9314</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1610</w:t>
            </w:r>
          </w:p>
        </w:tc>
      </w:tr>
      <w:tr w:rsidR="008A58F2" w:rsidRPr="000F48E3">
        <w:tblPrEx>
          <w:tblCellMar>
            <w:top w:w="0" w:type="dxa"/>
            <w:bottom w:w="0" w:type="dxa"/>
          </w:tblCellMar>
        </w:tblPrEx>
        <w:trPr>
          <w:trHeight w:val="1"/>
        </w:trPr>
        <w:tc>
          <w:tcPr>
            <w:tcW w:w="6614"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rPr>
                <w:rFonts w:ascii="Calibri" w:hAnsi="Calibri" w:cs="Calibri"/>
                <w:sz w:val="22"/>
                <w:szCs w:val="22"/>
              </w:rPr>
            </w:pPr>
            <w:r w:rsidRPr="000F48E3">
              <w:t>Поточні зобов’язання</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29555</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24175</w:t>
            </w:r>
          </w:p>
        </w:tc>
      </w:tr>
      <w:tr w:rsidR="008A58F2" w:rsidRPr="000F48E3">
        <w:tblPrEx>
          <w:tblCellMar>
            <w:top w:w="0" w:type="dxa"/>
            <w:bottom w:w="0" w:type="dxa"/>
          </w:tblCellMar>
        </w:tblPrEx>
        <w:trPr>
          <w:trHeight w:val="1"/>
        </w:trPr>
        <w:tc>
          <w:tcPr>
            <w:tcW w:w="6614"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rPr>
                <w:rFonts w:ascii="Calibri" w:hAnsi="Calibri" w:cs="Calibri"/>
                <w:sz w:val="22"/>
                <w:szCs w:val="22"/>
              </w:rPr>
            </w:pPr>
            <w:r w:rsidRPr="000F48E3">
              <w:rPr>
                <w:color w:val="000000"/>
                <w:highlight w:val="white"/>
              </w:rPr>
              <w:t>Чистий прибуток (збиток)</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2080</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15023</w:t>
            </w:r>
          </w:p>
        </w:tc>
      </w:tr>
      <w:tr w:rsidR="008A58F2" w:rsidRPr="000F48E3">
        <w:tblPrEx>
          <w:tblCellMar>
            <w:top w:w="0" w:type="dxa"/>
            <w:bottom w:w="0" w:type="dxa"/>
          </w:tblCellMar>
        </w:tblPrEx>
        <w:trPr>
          <w:trHeight w:val="1"/>
        </w:trPr>
        <w:tc>
          <w:tcPr>
            <w:tcW w:w="6614"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rPr>
                <w:rFonts w:ascii="Calibri" w:hAnsi="Calibri" w:cs="Calibri"/>
                <w:sz w:val="22"/>
                <w:szCs w:val="22"/>
              </w:rPr>
            </w:pPr>
            <w:r w:rsidRPr="000F48E3">
              <w:t>Середньорічна кількість акцій (шт.)</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600000</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600000</w:t>
            </w:r>
          </w:p>
        </w:tc>
      </w:tr>
      <w:tr w:rsidR="008A58F2" w:rsidRPr="000F48E3">
        <w:tblPrEx>
          <w:tblCellMar>
            <w:top w:w="0" w:type="dxa"/>
            <w:bottom w:w="0" w:type="dxa"/>
          </w:tblCellMar>
        </w:tblPrEx>
        <w:trPr>
          <w:trHeight w:val="1"/>
        </w:trPr>
        <w:tc>
          <w:tcPr>
            <w:tcW w:w="6614"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rPr>
                <w:rFonts w:ascii="Calibri" w:hAnsi="Calibri" w:cs="Calibri"/>
                <w:sz w:val="22"/>
                <w:szCs w:val="22"/>
              </w:rPr>
            </w:pPr>
            <w:r w:rsidRPr="000F48E3">
              <w:rPr>
                <w:color w:val="000000"/>
                <w:highlight w:val="white"/>
              </w:rPr>
              <w:t>Чистий прибуток (збиток) на одну просту акцію (грн)</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Pr>
          <w:p w:rsidR="008A58F2" w:rsidRPr="000F48E3" w:rsidRDefault="008A58F2">
            <w:pPr>
              <w:widowControl w:val="0"/>
              <w:autoSpaceDE w:val="0"/>
              <w:autoSpaceDN w:val="0"/>
              <w:adjustRightInd w:val="0"/>
              <w:spacing w:before="100" w:after="100"/>
              <w:jc w:val="center"/>
              <w:rPr>
                <w:rFonts w:ascii="Calibri" w:hAnsi="Calibri" w:cs="Calibri"/>
                <w:sz w:val="22"/>
                <w:szCs w:val="22"/>
              </w:rPr>
            </w:pPr>
            <w:r w:rsidRPr="000F48E3">
              <w:t>-</w:t>
            </w:r>
          </w:p>
        </w:tc>
      </w:tr>
    </w:tbl>
    <w:p w:rsidR="008A58F2" w:rsidRDefault="008A58F2">
      <w:pPr>
        <w:widowControl w:val="0"/>
        <w:autoSpaceDE w:val="0"/>
        <w:autoSpaceDN w:val="0"/>
        <w:adjustRightInd w:val="0"/>
        <w:jc w:val="right"/>
        <w:rPr>
          <w:b/>
          <w:bCs/>
          <w:lang w:val="en-US"/>
        </w:rPr>
      </w:pPr>
    </w:p>
    <w:sectPr w:rsidR="008A58F2">
      <w:pgSz w:w="12240" w:h="15840"/>
      <w:pgMar w:top="850" w:right="850" w:bottom="850" w:left="1417"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alibri">
    <w:altName w:val="Device Font 10cp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BA41C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C6C"/>
    <w:rsid w:val="000F48E3"/>
    <w:rsid w:val="003027E8"/>
    <w:rsid w:val="00703538"/>
    <w:rsid w:val="008A58F2"/>
    <w:rsid w:val="00904C6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A58F2"/>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character" w:styleId="a5">
    <w:name w:val="annotation reference"/>
    <w:basedOn w:val="a0"/>
    <w:uiPriority w:val="99"/>
    <w:semiHidden/>
    <w:rsid w:val="008A58F2"/>
    <w:rPr>
      <w:sz w:val="16"/>
      <w:szCs w:val="16"/>
    </w:rPr>
  </w:style>
  <w:style w:type="paragraph" w:styleId="a6">
    <w:name w:val="annotation text"/>
    <w:basedOn w:val="a"/>
    <w:link w:val="a7"/>
    <w:uiPriority w:val="99"/>
    <w:semiHidden/>
    <w:rsid w:val="008A58F2"/>
    <w:rPr>
      <w:sz w:val="20"/>
      <w:szCs w:val="20"/>
    </w:rPr>
  </w:style>
  <w:style w:type="character" w:customStyle="1" w:styleId="a7">
    <w:name w:val="Текст примечания Знак"/>
    <w:basedOn w:val="a0"/>
    <w:link w:val="a6"/>
    <w:uiPriority w:val="99"/>
    <w:semiHidden/>
    <w:rPr>
      <w:sz w:val="20"/>
      <w:szCs w:val="20"/>
    </w:rPr>
  </w:style>
  <w:style w:type="paragraph" w:styleId="a8">
    <w:name w:val="annotation subject"/>
    <w:basedOn w:val="a6"/>
    <w:next w:val="a6"/>
    <w:link w:val="a9"/>
    <w:uiPriority w:val="99"/>
    <w:semiHidden/>
    <w:rsid w:val="008A58F2"/>
    <w:rPr>
      <w:b/>
      <w:bCs/>
    </w:rPr>
  </w:style>
  <w:style w:type="character" w:customStyle="1" w:styleId="a9">
    <w:name w:val="Тема примечания Знак"/>
    <w:basedOn w:val="a7"/>
    <w:link w:val="a8"/>
    <w:uiPriority w:val="99"/>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4725</Words>
  <Characters>2694</Characters>
  <Application>Microsoft Office Word</Application>
  <DocSecurity>0</DocSecurity>
  <Lines>22</Lines>
  <Paragraphs>14</Paragraphs>
  <ScaleCrop>false</ScaleCrop>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Иваненко</cp:lastModifiedBy>
  <cp:revision>2</cp:revision>
  <dcterms:created xsi:type="dcterms:W3CDTF">2018-03-21T14:24:00Z</dcterms:created>
  <dcterms:modified xsi:type="dcterms:W3CDTF">2018-03-21T14:24:00Z</dcterms:modified>
</cp:coreProperties>
</file>